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r>
        <w:t xml:space="preserve">                                                                       ПРЕПИС ОТ РЕШЕНИЕ № </w:t>
      </w:r>
      <w:r w:rsidR="0002159F">
        <w:rPr>
          <w:lang w:val="ru-RU"/>
        </w:rPr>
        <w:t>54</w:t>
      </w:r>
      <w:r>
        <w:rPr>
          <w:lang w:val="ru-RU"/>
        </w:rPr>
        <w:t>8</w:t>
      </w:r>
    </w:p>
    <w:p w:rsid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ОТ ПРОТОКОЛ № 68/29.07.2014 Г.</w:t>
      </w:r>
    </w:p>
    <w:p w:rsidR="00910694" w:rsidRP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НА ОбС-ЛОМ</w:t>
      </w:r>
    </w:p>
    <w:p w:rsidR="00910694" w:rsidRDefault="00910694" w:rsidP="00910694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u w:val="single"/>
        </w:rPr>
      </w:pPr>
    </w:p>
    <w:p w:rsidR="00910694" w:rsidRPr="002707CA" w:rsidRDefault="00910694" w:rsidP="00910694">
      <w:pPr>
        <w:jc w:val="both"/>
        <w:rPr>
          <w:u w:val="single"/>
        </w:rPr>
      </w:pPr>
      <w:r w:rsidRPr="002707CA">
        <w:rPr>
          <w:u w:val="single"/>
        </w:rPr>
        <w:t xml:space="preserve">По първа точка </w:t>
      </w:r>
    </w:p>
    <w:p w:rsidR="00910694" w:rsidRPr="00910694" w:rsidRDefault="00910694" w:rsidP="0091069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Докладна записка № 98/28</w:t>
      </w:r>
      <w:r w:rsidRPr="00910694">
        <w:rPr>
          <w:rFonts w:eastAsiaTheme="minorHAnsi"/>
          <w:lang w:eastAsia="en-US"/>
        </w:rPr>
        <w:t>.07.2014 г. от Иво Иванов – Кмет на Община Лом относно: поемане на краткосрочен дълг на Община Лом по реда на Закона за общинския дълг, за получаване на краткосрочен кредит от „Фонд за органите на местно самоуправление в България – ФЛАГ“ ЕАД за реализиране на проект: „Съвместно изграждане на центрове за трансграничен бизнес и търговия в гр. Лом (България) и Дабулени (Румъния)“, съгласно договор № 95902/21.12.2012 г. по ПТГС „Румъния – България 2007 – 2013 г.“</w:t>
      </w:r>
    </w:p>
    <w:p w:rsidR="00910694" w:rsidRDefault="00910694" w:rsidP="00910694">
      <w:pPr>
        <w:jc w:val="both"/>
        <w:rPr>
          <w:lang w:val="ru-RU"/>
        </w:rPr>
      </w:pPr>
    </w:p>
    <w:p w:rsidR="00910694" w:rsidRPr="002707CA" w:rsidRDefault="00910694" w:rsidP="00910694">
      <w:pPr>
        <w:jc w:val="both"/>
      </w:pPr>
      <w:r w:rsidRPr="002707CA">
        <w:t>Р. Рангелов подложи докладната на поименно гласуване.</w:t>
      </w:r>
    </w:p>
    <w:p w:rsidR="00910694" w:rsidRPr="002707CA" w:rsidRDefault="00910694" w:rsidP="00910694">
      <w:pPr>
        <w:jc w:val="both"/>
      </w:pPr>
      <w:r w:rsidRPr="002707CA">
        <w:t>След пров</w:t>
      </w:r>
      <w:r>
        <w:t>еденото поименно гласуване с  17 гласа „за“</w:t>
      </w:r>
      <w:r w:rsidRPr="002707CA">
        <w:t xml:space="preserve"> Общинският съвет на Община Лом взе следното</w:t>
      </w:r>
    </w:p>
    <w:p w:rsidR="00910694" w:rsidRPr="002707CA" w:rsidRDefault="00910694" w:rsidP="00910694">
      <w:pPr>
        <w:jc w:val="both"/>
      </w:pPr>
    </w:p>
    <w:p w:rsidR="00910694" w:rsidRPr="002707CA" w:rsidRDefault="00910694" w:rsidP="00910694">
      <w:pPr>
        <w:jc w:val="center"/>
        <w:rPr>
          <w:b/>
        </w:rPr>
      </w:pPr>
      <w:r w:rsidRPr="002707CA">
        <w:rPr>
          <w:b/>
        </w:rPr>
        <w:t>РЕШЕНИЕ</w:t>
      </w:r>
    </w:p>
    <w:p w:rsidR="00910694" w:rsidRPr="00910694" w:rsidRDefault="0002159F" w:rsidP="00910694">
      <w:pPr>
        <w:jc w:val="center"/>
        <w:rPr>
          <w:b/>
        </w:rPr>
      </w:pPr>
      <w:r>
        <w:rPr>
          <w:b/>
        </w:rPr>
        <w:t>№ 54</w:t>
      </w:r>
      <w:bookmarkStart w:id="0" w:name="_GoBack"/>
      <w:bookmarkEnd w:id="0"/>
      <w:r w:rsidR="00910694">
        <w:rPr>
          <w:b/>
        </w:rPr>
        <w:t>8</w:t>
      </w:r>
    </w:p>
    <w:p w:rsidR="00910694" w:rsidRPr="00910694" w:rsidRDefault="00910694" w:rsidP="00910694">
      <w:pPr>
        <w:shd w:val="clear" w:color="auto" w:fill="FFFFFF"/>
        <w:spacing w:before="278" w:line="250" w:lineRule="exact"/>
        <w:ind w:left="5"/>
        <w:jc w:val="both"/>
      </w:pPr>
      <w:r w:rsidRPr="00910694">
        <w:rPr>
          <w:color w:val="000000"/>
          <w:spacing w:val="-1"/>
        </w:rPr>
        <w:t xml:space="preserve">            Общински съвет Лом  на основание чл.21, ал.1, т.10 и т.23 , и ал.2 от ЗМСМА и  във връзка с реализация на проект </w:t>
      </w:r>
      <w:r w:rsidRPr="00910694">
        <w:t>“Съвместно изграждане на центрове за трансграничен бизнес и търговия в гр. Лом (България) и Дабулени (Румъния)”, съгласно договор</w:t>
      </w:r>
      <w:r w:rsidRPr="00910694">
        <w:rPr>
          <w:lang w:val="en-US"/>
        </w:rPr>
        <w:t xml:space="preserve"> </w:t>
      </w:r>
      <w:r w:rsidRPr="00910694">
        <w:t xml:space="preserve">№ 95902 от 21.12.2012 г.  за безвъзмездна финансова помощ по </w:t>
      </w:r>
      <w:r w:rsidRPr="00910694">
        <w:rPr>
          <w:bCs/>
        </w:rPr>
        <w:t>Програма за трансгранично сътрудничество „Румъния – България 2007-</w:t>
      </w:r>
      <w:smartTag w:uri="urn:schemas-microsoft-com:office:smarttags" w:element="metricconverter">
        <w:smartTagPr>
          <w:attr w:name="ProductID" w:val="2013 г"/>
        </w:smartTagPr>
        <w:r w:rsidRPr="00910694">
          <w:rPr>
            <w:bCs/>
          </w:rPr>
          <w:t>2013 г</w:t>
        </w:r>
      </w:smartTag>
      <w:r w:rsidRPr="00910694">
        <w:rPr>
          <w:bCs/>
        </w:rPr>
        <w:t>.”,</w:t>
      </w:r>
      <w:r w:rsidRPr="00910694">
        <w:t xml:space="preserve"> </w:t>
      </w:r>
      <w:r w:rsidRPr="00910694">
        <w:rPr>
          <w:bCs/>
        </w:rPr>
        <w:t>дава съгласие :</w:t>
      </w:r>
    </w:p>
    <w:p w:rsidR="00910694" w:rsidRPr="00910694" w:rsidRDefault="00910694" w:rsidP="00910694">
      <w:pPr>
        <w:shd w:val="clear" w:color="auto" w:fill="FFFFFF"/>
        <w:spacing w:before="278" w:line="250" w:lineRule="exact"/>
        <w:ind w:left="5"/>
        <w:jc w:val="both"/>
      </w:pPr>
      <w:r w:rsidRPr="00910694">
        <w:t xml:space="preserve">           1.Община Лом да сключи договор за кредит с </w:t>
      </w:r>
      <w:r w:rsidRPr="00910694">
        <w:rPr>
          <w:color w:val="000000"/>
        </w:rPr>
        <w:t>„Фонд за органите на местното самоуправление в България - ФЛАГ”</w:t>
      </w:r>
      <w:r w:rsidRPr="00910694">
        <w:rPr>
          <w:color w:val="000000"/>
          <w:lang w:val="en-US"/>
        </w:rPr>
        <w:t xml:space="preserve"> </w:t>
      </w:r>
      <w:r w:rsidRPr="00910694">
        <w:rPr>
          <w:color w:val="000000"/>
        </w:rPr>
        <w:t xml:space="preserve">ЕАД, по силата на който да поеме </w:t>
      </w:r>
      <w:r w:rsidRPr="00910694">
        <w:t>краткосрочен общински дълг с цел реализацията на проект: “Съвместно изграждане на центрове за трансграничен бизнес и търговия в гр. Лом (България) и Дабулени (Румъния)”, съгласно договор</w:t>
      </w:r>
      <w:r w:rsidRPr="00910694">
        <w:rPr>
          <w:lang w:val="en-US"/>
        </w:rPr>
        <w:t xml:space="preserve"> </w:t>
      </w:r>
      <w:r w:rsidRPr="00910694">
        <w:t xml:space="preserve">№ 95902 от 21.12.2012 г.  за безвъзмездна финансова помощ по </w:t>
      </w:r>
      <w:r w:rsidRPr="00910694">
        <w:rPr>
          <w:bCs/>
        </w:rPr>
        <w:t>Програма за трансгранично сътрудничество „Румъния – България 2007-</w:t>
      </w:r>
      <w:smartTag w:uri="urn:schemas-microsoft-com:office:smarttags" w:element="metricconverter">
        <w:smartTagPr>
          <w:attr w:name="ProductID" w:val="2013 г"/>
        </w:smartTagPr>
        <w:r w:rsidRPr="00910694">
          <w:rPr>
            <w:bCs/>
          </w:rPr>
          <w:t>2013 г</w:t>
        </w:r>
      </w:smartTag>
      <w:r w:rsidRPr="00910694">
        <w:rPr>
          <w:bCs/>
        </w:rPr>
        <w:t>.”</w:t>
      </w:r>
      <w:r w:rsidRPr="00910694">
        <w:t xml:space="preserve"> </w:t>
      </w:r>
    </w:p>
    <w:p w:rsidR="00910694" w:rsidRPr="00910694" w:rsidRDefault="00910694" w:rsidP="00910694">
      <w:pPr>
        <w:shd w:val="clear" w:color="auto" w:fill="FFFFFF"/>
        <w:spacing w:before="278" w:line="250" w:lineRule="exact"/>
        <w:jc w:val="both"/>
      </w:pPr>
      <w:r w:rsidRPr="00910694">
        <w:t>при следните основни параметри:</w:t>
      </w:r>
    </w:p>
    <w:p w:rsidR="00910694" w:rsidRPr="00910694" w:rsidRDefault="00910694" w:rsidP="00910694">
      <w:pPr>
        <w:numPr>
          <w:ilvl w:val="0"/>
          <w:numId w:val="5"/>
        </w:numPr>
        <w:spacing w:before="120" w:after="120" w:line="360" w:lineRule="auto"/>
        <w:jc w:val="both"/>
        <w:rPr>
          <w:ins w:id="1" w:author="User30" w:date="2014-06-26T18:26:00Z"/>
        </w:rPr>
      </w:pPr>
      <w:ins w:id="2" w:author="User30" w:date="2014-06-26T18:26:00Z">
        <w:r w:rsidRPr="00910694">
          <w:rPr>
            <w:b/>
          </w:rPr>
          <w:t>Максимален размер на дълга</w:t>
        </w:r>
      </w:ins>
      <w:r w:rsidRPr="00910694">
        <w:t xml:space="preserve"> – </w:t>
      </w:r>
      <w:r w:rsidRPr="00910694">
        <w:rPr>
          <w:b/>
        </w:rPr>
        <w:t>1 338 602,14 лева ((един милион триста тридесет и осем хиляди шестотин и два лева и четиринадесет стотинки</w:t>
      </w:r>
      <w:r w:rsidRPr="00910694">
        <w:t xml:space="preserve">) </w:t>
      </w:r>
    </w:p>
    <w:p w:rsidR="00910694" w:rsidRPr="00910694" w:rsidRDefault="00910694" w:rsidP="00910694">
      <w:pPr>
        <w:numPr>
          <w:ilvl w:val="0"/>
          <w:numId w:val="5"/>
        </w:numPr>
        <w:spacing w:before="120" w:after="120" w:line="360" w:lineRule="auto"/>
        <w:jc w:val="both"/>
      </w:pPr>
      <w:r w:rsidRPr="00910694">
        <w:rPr>
          <w:b/>
        </w:rPr>
        <w:t>Валута на дълга</w:t>
      </w:r>
      <w:r w:rsidRPr="00910694">
        <w:t xml:space="preserve"> – лева </w:t>
      </w:r>
    </w:p>
    <w:p w:rsidR="00910694" w:rsidRPr="00910694" w:rsidRDefault="00910694" w:rsidP="00910694">
      <w:pPr>
        <w:numPr>
          <w:ilvl w:val="0"/>
          <w:numId w:val="2"/>
        </w:numPr>
        <w:spacing w:before="120" w:after="120" w:line="360" w:lineRule="auto"/>
        <w:jc w:val="both"/>
      </w:pPr>
      <w:r w:rsidRPr="00910694">
        <w:rPr>
          <w:b/>
        </w:rPr>
        <w:t>Вид на дълга</w:t>
      </w:r>
      <w:r w:rsidRPr="00910694">
        <w:t xml:space="preserve"> – краткосрочен дълг, поет с договор за общински заем; </w:t>
      </w:r>
    </w:p>
    <w:p w:rsidR="00910694" w:rsidRPr="00910694" w:rsidRDefault="00910694" w:rsidP="00910694">
      <w:pPr>
        <w:numPr>
          <w:ilvl w:val="0"/>
          <w:numId w:val="2"/>
        </w:numPr>
        <w:spacing w:before="120" w:after="120" w:line="360" w:lineRule="auto"/>
        <w:jc w:val="both"/>
      </w:pPr>
      <w:r w:rsidRPr="00910694">
        <w:rPr>
          <w:b/>
          <w:iCs/>
          <w:color w:val="000000"/>
        </w:rPr>
        <w:t>Условия за погасяване</w:t>
      </w:r>
      <w:r w:rsidRPr="00910694">
        <w:rPr>
          <w:iCs/>
          <w:color w:val="000000"/>
        </w:rPr>
        <w:t>:</w:t>
      </w:r>
      <w:r w:rsidRPr="00910694">
        <w:rPr>
          <w:i/>
          <w:iCs/>
          <w:color w:val="000000"/>
        </w:rPr>
        <w:t xml:space="preserve"> </w:t>
      </w:r>
    </w:p>
    <w:p w:rsidR="00910694" w:rsidRPr="00910694" w:rsidRDefault="00910694" w:rsidP="00910694">
      <w:pPr>
        <w:numPr>
          <w:ilvl w:val="0"/>
          <w:numId w:val="3"/>
        </w:numPr>
        <w:spacing w:before="120" w:after="120" w:line="360" w:lineRule="auto"/>
        <w:jc w:val="both"/>
      </w:pPr>
      <w:r w:rsidRPr="00910694">
        <w:t>Срок на погасяване – до 12 месеца, считано от датата на подписване на договора за кредит, с възможност за предсрочно погасяване, изцяло или на части, без такса за предсрочно погасяване.</w:t>
      </w:r>
    </w:p>
    <w:p w:rsidR="00910694" w:rsidRPr="00910694" w:rsidRDefault="00910694" w:rsidP="00910694">
      <w:pPr>
        <w:numPr>
          <w:ilvl w:val="0"/>
          <w:numId w:val="2"/>
        </w:numPr>
        <w:spacing w:before="120" w:after="120" w:line="360" w:lineRule="auto"/>
        <w:jc w:val="both"/>
      </w:pPr>
      <w:r w:rsidRPr="00910694">
        <w:lastRenderedPageBreak/>
        <w:t>Източници за погасяване на главницата – чрез плащанията от  Управляващия орган съгласно Договор № 95902 от 21.12.2012 г. за безвъзмездна финансова помощ  по  Програма за трансгранично сътрудничество „Румъния – България 2007-2013“</w:t>
      </w:r>
    </w:p>
    <w:p w:rsidR="00910694" w:rsidRPr="00910694" w:rsidRDefault="00910694" w:rsidP="00910694">
      <w:pPr>
        <w:numPr>
          <w:ilvl w:val="0"/>
          <w:numId w:val="2"/>
        </w:numPr>
        <w:spacing w:before="120" w:after="120" w:line="360" w:lineRule="auto"/>
        <w:jc w:val="both"/>
      </w:pPr>
      <w:r w:rsidRPr="00910694">
        <w:rPr>
          <w:b/>
        </w:rPr>
        <w:t>Максимален лихвен процент</w:t>
      </w:r>
      <w:r w:rsidRPr="00910694">
        <w:rPr>
          <w:b/>
          <w:lang w:val="en-US"/>
        </w:rPr>
        <w:t xml:space="preserve"> </w:t>
      </w:r>
      <w:r w:rsidRPr="00910694">
        <w:t>–</w:t>
      </w:r>
      <w:r w:rsidRPr="00910694">
        <w:rPr>
          <w:lang w:val="en-US"/>
        </w:rPr>
        <w:t xml:space="preserve"> </w:t>
      </w:r>
      <w:r w:rsidRPr="00910694">
        <w:t>шестмесечен EURIBOR плюс максимална надбавка от 5,078</w:t>
      </w:r>
      <w:r w:rsidRPr="00910694">
        <w:rPr>
          <w:lang w:val="en-US"/>
        </w:rPr>
        <w:t xml:space="preserve"> </w:t>
      </w:r>
      <w:r w:rsidRPr="00910694">
        <w:t xml:space="preserve">%, </w:t>
      </w:r>
    </w:p>
    <w:p w:rsidR="00910694" w:rsidRPr="00910694" w:rsidRDefault="00910694" w:rsidP="009106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</w:pPr>
      <w:r w:rsidRPr="00910694">
        <w:rPr>
          <w:b/>
        </w:rPr>
        <w:t xml:space="preserve">Други такси, наказателни лихви, неустойки и разноски </w:t>
      </w:r>
      <w:r w:rsidRPr="00910694">
        <w:t>– съгласно ценовата политика на Фонд ФЛАГ и Управляващата банка</w:t>
      </w:r>
    </w:p>
    <w:p w:rsidR="00910694" w:rsidRPr="00910694" w:rsidRDefault="00910694" w:rsidP="00910694">
      <w:pPr>
        <w:numPr>
          <w:ilvl w:val="0"/>
          <w:numId w:val="2"/>
        </w:numPr>
        <w:spacing w:before="120" w:after="120" w:line="360" w:lineRule="auto"/>
        <w:jc w:val="both"/>
      </w:pPr>
      <w:r w:rsidRPr="00910694">
        <w:rPr>
          <w:b/>
        </w:rPr>
        <w:t>Начин на обезпечение на кредита</w:t>
      </w:r>
      <w:r w:rsidRPr="00910694">
        <w:t>:</w:t>
      </w:r>
    </w:p>
    <w:p w:rsidR="00910694" w:rsidRPr="00910694" w:rsidRDefault="00910694" w:rsidP="00910694">
      <w:pPr>
        <w:numPr>
          <w:ilvl w:val="0"/>
          <w:numId w:val="3"/>
        </w:numPr>
        <w:spacing w:before="120" w:after="120" w:line="360" w:lineRule="auto"/>
        <w:jc w:val="both"/>
      </w:pPr>
      <w:r w:rsidRPr="00910694">
        <w:t>Учредяване на залог върху постъпленията по сметката на Община Лом, по която постъпват средствата по проект “Съвместно изграждане на центрове за трансграничен бизнес и търговия в гр. Лом (България) и Дабулени (Румъния)” по Договор № 95902 от 21.12.2012 г. за безвъзмездна помощ;</w:t>
      </w:r>
    </w:p>
    <w:p w:rsidR="00910694" w:rsidRPr="00910694" w:rsidRDefault="00910694" w:rsidP="00910694">
      <w:pPr>
        <w:numPr>
          <w:ilvl w:val="0"/>
          <w:numId w:val="3"/>
        </w:numPr>
        <w:spacing w:before="120" w:after="120" w:line="360" w:lineRule="auto"/>
        <w:jc w:val="both"/>
      </w:pPr>
      <w:r w:rsidRPr="00910694">
        <w:t>Учредяване на залог върху собствените приходи на общината по член 6 от Закона за общинския дълг;</w:t>
      </w:r>
    </w:p>
    <w:p w:rsidR="00910694" w:rsidRPr="00910694" w:rsidRDefault="00910694" w:rsidP="009106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afterAutospacing="1" w:line="360" w:lineRule="auto"/>
        <w:jc w:val="both"/>
      </w:pPr>
      <w:r w:rsidRPr="00910694">
        <w:t>Възлага и делегира права на Кмета на Община Лом да подготви искането за кредит, да го подаде в клон на Управляващата банка – „Уникредит Булбанк” 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910694">
        <w:rPr>
          <w:lang w:val="en-US"/>
        </w:rPr>
        <w:t xml:space="preserve"> </w:t>
      </w:r>
      <w:r w:rsidRPr="00910694">
        <w:t xml:space="preserve">1. </w:t>
      </w: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pPr>
        <w:jc w:val="both"/>
        <w:rPr>
          <w:lang w:val="ru-RU"/>
        </w:rPr>
      </w:pPr>
    </w:p>
    <w:p w:rsidR="00910694" w:rsidRDefault="00910694" w:rsidP="00910694">
      <w:r>
        <w:t>ПРОТОКОЛЧИК:                                 ЗАМ.  ПРЕДСЕДАТЕЛ НА ОбС:</w:t>
      </w:r>
    </w:p>
    <w:p w:rsidR="00910694" w:rsidRDefault="00910694" w:rsidP="00910694">
      <w:r>
        <w:t xml:space="preserve">                       /А. Ангелова/                                                                        /Д-р Л. Христова/</w:t>
      </w:r>
    </w:p>
    <w:p w:rsidR="00910694" w:rsidRDefault="00910694" w:rsidP="00910694"/>
    <w:p w:rsidR="00910694" w:rsidRDefault="00910694" w:rsidP="00910694"/>
    <w:p w:rsidR="00910694" w:rsidRDefault="00910694" w:rsidP="00910694">
      <w:r>
        <w:t xml:space="preserve">                    </w:t>
      </w:r>
    </w:p>
    <w:p w:rsidR="00910694" w:rsidRDefault="00910694" w:rsidP="00910694"/>
    <w:p w:rsidR="00910694" w:rsidRDefault="00910694" w:rsidP="00910694">
      <w:r>
        <w:t xml:space="preserve">                                                               ЗАМ. ПРЕДСЕДАТЕЛ НА ОбС:</w:t>
      </w:r>
    </w:p>
    <w:p w:rsidR="00910694" w:rsidRDefault="00910694" w:rsidP="00910694">
      <w:r>
        <w:t xml:space="preserve">                                                                                                                         /Р. Рангелов/</w:t>
      </w:r>
    </w:p>
    <w:p w:rsidR="00D4009D" w:rsidRDefault="00D4009D"/>
    <w:sectPr w:rsidR="00D4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252"/>
    <w:multiLevelType w:val="hybridMultilevel"/>
    <w:tmpl w:val="494A1AE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2D1527E"/>
    <w:multiLevelType w:val="hybridMultilevel"/>
    <w:tmpl w:val="DC80D484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DB3F59"/>
    <w:multiLevelType w:val="hybridMultilevel"/>
    <w:tmpl w:val="95F8B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4"/>
    <w:rsid w:val="0002159F"/>
    <w:rsid w:val="000C5E43"/>
    <w:rsid w:val="00910694"/>
    <w:rsid w:val="00943B83"/>
    <w:rsid w:val="00D4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Angelova</dc:creator>
  <cp:lastModifiedBy>Ani Angelova</cp:lastModifiedBy>
  <cp:revision>3</cp:revision>
  <cp:lastPrinted>2014-07-31T06:55:00Z</cp:lastPrinted>
  <dcterms:created xsi:type="dcterms:W3CDTF">2014-07-30T06:41:00Z</dcterms:created>
  <dcterms:modified xsi:type="dcterms:W3CDTF">2014-07-31T13:48:00Z</dcterms:modified>
</cp:coreProperties>
</file>